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2" w:rsidRDefault="001B46C2" w:rsidP="001B46C2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B46C2" w:rsidRDefault="001B46C2" w:rsidP="001B46C2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B46C2" w:rsidRDefault="00023CB1" w:rsidP="001B46C2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inline distT="0" distB="0" distL="0" distR="0" wp14:anchorId="0AA54E71" wp14:editId="02BEF7C8">
            <wp:extent cx="5457268" cy="1524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estrí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309" cy="153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C2" w:rsidRDefault="001B46C2" w:rsidP="001B46C2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040D" w:rsidRPr="001B46C2" w:rsidRDefault="004F040D" w:rsidP="004F040D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B46C2">
        <w:rPr>
          <w:rFonts w:asciiTheme="minorHAnsi" w:hAnsiTheme="minorHAnsi" w:cstheme="minorHAnsi"/>
          <w:sz w:val="22"/>
          <w:szCs w:val="22"/>
        </w:rPr>
        <w:t>La Maes</w:t>
      </w:r>
      <w:r>
        <w:rPr>
          <w:rFonts w:asciiTheme="minorHAnsi" w:hAnsiTheme="minorHAnsi" w:cstheme="minorHAnsi"/>
          <w:sz w:val="22"/>
          <w:szCs w:val="22"/>
        </w:rPr>
        <w:t>tría en Políticas P</w:t>
      </w:r>
      <w:r w:rsidRPr="001B46C2">
        <w:rPr>
          <w:rFonts w:asciiTheme="minorHAnsi" w:hAnsiTheme="minorHAnsi" w:cstheme="minorHAnsi"/>
          <w:sz w:val="22"/>
          <w:szCs w:val="22"/>
        </w:rPr>
        <w:t>úblicas</w:t>
      </w:r>
      <w:r>
        <w:rPr>
          <w:rFonts w:asciiTheme="minorHAnsi" w:hAnsiTheme="minorHAnsi" w:cstheme="minorHAnsi"/>
          <w:sz w:val="22"/>
          <w:szCs w:val="22"/>
        </w:rPr>
        <w:t xml:space="preserve"> y Territorio</w:t>
      </w:r>
      <w:r w:rsidRPr="001B46C2">
        <w:rPr>
          <w:rFonts w:asciiTheme="minorHAnsi" w:hAnsiTheme="minorHAnsi" w:cstheme="minorHAnsi"/>
          <w:sz w:val="22"/>
          <w:szCs w:val="22"/>
        </w:rPr>
        <w:t xml:space="preserve">, aborda </w:t>
      </w:r>
      <w:r>
        <w:rPr>
          <w:rFonts w:asciiTheme="minorHAnsi" w:hAnsiTheme="minorHAnsi" w:cstheme="minorHAnsi"/>
          <w:sz w:val="22"/>
          <w:szCs w:val="22"/>
        </w:rPr>
        <w:t>la temática del Desarrollo, el T</w:t>
      </w:r>
      <w:r w:rsidRPr="001B46C2">
        <w:rPr>
          <w:rFonts w:asciiTheme="minorHAnsi" w:hAnsiTheme="minorHAnsi" w:cstheme="minorHAnsi"/>
          <w:sz w:val="22"/>
          <w:szCs w:val="22"/>
        </w:rPr>
        <w:t>erritorio y las Políticas Públicas desde una perspectiva interdisciplinar, aspirando a cubrir la necesidad de formación de nuevos agentes de desarrollo tanto en el nivel público como privado.</w:t>
      </w:r>
    </w:p>
    <w:p w:rsidR="004F040D" w:rsidRDefault="004F040D" w:rsidP="004F040D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040D" w:rsidRPr="001B46C2" w:rsidRDefault="004F040D" w:rsidP="004F040D">
      <w:pPr>
        <w:rPr>
          <w:rFonts w:asciiTheme="minorHAnsi" w:hAnsiTheme="minorHAnsi" w:cstheme="minorHAnsi"/>
          <w:b/>
          <w:sz w:val="22"/>
          <w:szCs w:val="22"/>
        </w:rPr>
      </w:pPr>
      <w:r w:rsidRPr="001B46C2">
        <w:rPr>
          <w:rFonts w:asciiTheme="minorHAnsi" w:hAnsiTheme="minorHAnsi" w:cstheme="minorHAnsi"/>
          <w:b/>
          <w:sz w:val="22"/>
          <w:szCs w:val="22"/>
        </w:rPr>
        <w:t>Objetivo general:</w:t>
      </w:r>
    </w:p>
    <w:p w:rsidR="004F040D" w:rsidRPr="001B46C2" w:rsidRDefault="004F040D" w:rsidP="004F040D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Formar graduados con dominio de perspectivas teóricas y metodológicas referidas al territorio y las políticas públicas desde un abordaje interdisciplinar.</w:t>
      </w:r>
    </w:p>
    <w:p w:rsidR="004F040D" w:rsidRPr="001B46C2" w:rsidRDefault="004F040D" w:rsidP="004F04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40D" w:rsidRPr="001B46C2" w:rsidRDefault="004F040D" w:rsidP="004F04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6C2">
        <w:rPr>
          <w:rFonts w:asciiTheme="minorHAnsi" w:hAnsiTheme="minorHAnsi" w:cstheme="minorHAnsi"/>
          <w:b/>
          <w:sz w:val="22"/>
          <w:szCs w:val="22"/>
        </w:rPr>
        <w:t>Objetivos específicos:</w:t>
      </w:r>
    </w:p>
    <w:p w:rsidR="004F040D" w:rsidRPr="001B46C2" w:rsidRDefault="004F040D" w:rsidP="004F040D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 xml:space="preserve">Potenciar conocimientos, competencias y habilidades existentes en graduados que estén insertos en ámbitos académicos y en organizaciones estatales o privadas. </w:t>
      </w:r>
    </w:p>
    <w:p w:rsidR="004F040D" w:rsidRPr="001B46C2" w:rsidRDefault="004F040D" w:rsidP="004F040D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Promover investigaciones con el objetivo de fortalecer el análisis, diseño e implementación de políticas públicas territoriales.</w:t>
      </w:r>
    </w:p>
    <w:p w:rsidR="004F040D" w:rsidRPr="001B46C2" w:rsidRDefault="004F040D" w:rsidP="004F040D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Generar espacios críticos para pensar escenarios y formas de acción en el territorio.</w:t>
      </w:r>
    </w:p>
    <w:p w:rsidR="004F040D" w:rsidRPr="001B46C2" w:rsidRDefault="004F040D" w:rsidP="004F040D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Aportar a la creación de observatorios de políticas públicas territoriales.</w:t>
      </w:r>
    </w:p>
    <w:p w:rsidR="004F040D" w:rsidRPr="001B46C2" w:rsidRDefault="004F040D" w:rsidP="004F040D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Contribuir al fortalecimiento y desarrollo de las carreras de la Facultad de Ciencias Sociales y en particular, a la formación de recursos humanos egresados y de los investigadores.</w:t>
      </w:r>
    </w:p>
    <w:p w:rsidR="004F040D" w:rsidRPr="001B46C2" w:rsidRDefault="004F040D" w:rsidP="004F040D">
      <w:pPr>
        <w:pStyle w:val="Prrafodelista"/>
        <w:spacing w:after="0"/>
        <w:ind w:left="714"/>
        <w:jc w:val="both"/>
        <w:rPr>
          <w:rFonts w:asciiTheme="minorHAnsi" w:hAnsiTheme="minorHAnsi" w:cstheme="minorHAnsi"/>
        </w:rPr>
      </w:pPr>
    </w:p>
    <w:p w:rsidR="004F040D" w:rsidRPr="00465B45" w:rsidRDefault="004F040D" w:rsidP="004F040D">
      <w:pPr>
        <w:jc w:val="both"/>
        <w:rPr>
          <w:rFonts w:asciiTheme="minorHAnsi" w:hAnsiTheme="minorHAnsi" w:cstheme="minorHAnsi"/>
          <w:b/>
        </w:rPr>
      </w:pPr>
      <w:r w:rsidRPr="00465B45">
        <w:rPr>
          <w:rFonts w:asciiTheme="minorHAnsi" w:hAnsiTheme="minorHAnsi" w:cstheme="minorHAnsi"/>
          <w:b/>
        </w:rPr>
        <w:t>PERFIL DEL EGRESADO</w:t>
      </w:r>
    </w:p>
    <w:p w:rsidR="004F040D" w:rsidRPr="001B46C2" w:rsidRDefault="004F040D" w:rsidP="004F040D">
      <w:pPr>
        <w:jc w:val="both"/>
        <w:rPr>
          <w:rFonts w:asciiTheme="minorHAnsi" w:hAnsiTheme="minorHAnsi" w:cstheme="minorHAnsi"/>
          <w:sz w:val="22"/>
          <w:szCs w:val="22"/>
        </w:rPr>
      </w:pPr>
      <w:r w:rsidRPr="001B46C2">
        <w:rPr>
          <w:rFonts w:asciiTheme="minorHAnsi" w:hAnsiTheme="minorHAnsi" w:cstheme="minorHAnsi"/>
          <w:sz w:val="22"/>
          <w:szCs w:val="22"/>
        </w:rPr>
        <w:t>Esta carrera de posgrado espera que el egresado/a adquiera conocimientos y herramientas que lo capaciten para:</w:t>
      </w:r>
    </w:p>
    <w:p w:rsidR="004F040D" w:rsidRPr="001B46C2" w:rsidRDefault="004F040D" w:rsidP="004F040D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lang w:eastAsia="es-AR"/>
        </w:rPr>
      </w:pPr>
      <w:r w:rsidRPr="001B46C2">
        <w:rPr>
          <w:rFonts w:asciiTheme="minorHAnsi" w:hAnsiTheme="minorHAnsi" w:cstheme="minorHAnsi"/>
          <w:lang w:eastAsia="es-AR"/>
        </w:rPr>
        <w:t>Intervenir en investigaciones interdisciplinarias y en tareas específicas de los procesos de diagnóstico y planificación estratégica.</w:t>
      </w:r>
    </w:p>
    <w:p w:rsidR="004F040D" w:rsidRPr="001B46C2" w:rsidRDefault="004F040D" w:rsidP="004F040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B46C2">
        <w:rPr>
          <w:rFonts w:asciiTheme="minorHAnsi" w:hAnsiTheme="minorHAnsi" w:cstheme="minorHAnsi"/>
          <w:spacing w:val="6"/>
          <w:sz w:val="22"/>
          <w:szCs w:val="22"/>
        </w:rPr>
        <w:t xml:space="preserve">Analizar las transformaciones territoriales profundizando en la relación Estado-sociedad-economía. </w:t>
      </w:r>
    </w:p>
    <w:p w:rsidR="004F040D" w:rsidRPr="001B46C2" w:rsidRDefault="004F040D" w:rsidP="004F040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B46C2">
        <w:rPr>
          <w:rFonts w:asciiTheme="minorHAnsi" w:hAnsiTheme="minorHAnsi" w:cstheme="minorHAnsi"/>
          <w:spacing w:val="6"/>
          <w:sz w:val="22"/>
          <w:szCs w:val="22"/>
        </w:rPr>
        <w:t>Promover o generar debates y reflexiones sobre la articulación entre territorio y políticas públicas.</w:t>
      </w:r>
    </w:p>
    <w:p w:rsidR="004F040D" w:rsidRPr="001B46C2" w:rsidRDefault="004F040D" w:rsidP="004F040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B46C2">
        <w:rPr>
          <w:rFonts w:asciiTheme="minorHAnsi" w:hAnsiTheme="minorHAnsi" w:cstheme="minorHAnsi"/>
          <w:spacing w:val="6"/>
          <w:sz w:val="22"/>
          <w:szCs w:val="22"/>
        </w:rPr>
        <w:t>Asesorar en el diseño, formulación, implementación y evaluación de políticas públicas territoriales.</w:t>
      </w:r>
    </w:p>
    <w:p w:rsidR="004F040D" w:rsidRPr="001B46C2" w:rsidRDefault="004F040D" w:rsidP="004F040D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B46C2">
        <w:rPr>
          <w:rFonts w:asciiTheme="minorHAnsi" w:hAnsiTheme="minorHAnsi" w:cstheme="minorHAnsi"/>
          <w:spacing w:val="6"/>
          <w:sz w:val="22"/>
          <w:szCs w:val="22"/>
        </w:rPr>
        <w:t>Contribuir en el diseño organizacional de instancias públicas y privadas que busquen la resolución de conflictos y la vinculación entre agentes de un territorio.</w:t>
      </w:r>
    </w:p>
    <w:p w:rsidR="004F040D" w:rsidRPr="001B46C2" w:rsidRDefault="004F040D" w:rsidP="004F040D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B46C2">
        <w:rPr>
          <w:rFonts w:asciiTheme="minorHAnsi" w:hAnsiTheme="minorHAnsi" w:cstheme="minorHAnsi"/>
          <w:spacing w:val="6"/>
          <w:sz w:val="22"/>
          <w:szCs w:val="22"/>
        </w:rPr>
        <w:t xml:space="preserve">Participar en observatorios y redes de conocimiento sobre políticas públicas y territorio </w:t>
      </w:r>
    </w:p>
    <w:p w:rsidR="004F040D" w:rsidRDefault="004F040D" w:rsidP="004F040D"/>
    <w:p w:rsidR="004F040D" w:rsidRPr="00E1051C" w:rsidRDefault="004F040D" w:rsidP="004F040D">
      <w:pPr>
        <w:jc w:val="both"/>
        <w:rPr>
          <w:rFonts w:asciiTheme="minorHAnsi" w:hAnsiTheme="minorHAnsi" w:cstheme="minorHAnsi"/>
          <w:b/>
        </w:rPr>
      </w:pPr>
      <w:r w:rsidRPr="00E1051C">
        <w:rPr>
          <w:rFonts w:asciiTheme="minorHAnsi" w:hAnsiTheme="minorHAnsi" w:cstheme="minorHAnsi"/>
          <w:b/>
        </w:rPr>
        <w:lastRenderedPageBreak/>
        <w:t>CUERPO ACADÉMICO.</w:t>
      </w:r>
    </w:p>
    <w:p w:rsidR="004F040D" w:rsidRDefault="004F040D" w:rsidP="004F040D">
      <w:pPr>
        <w:jc w:val="both"/>
        <w:rPr>
          <w:rFonts w:asciiTheme="minorHAnsi" w:hAnsiTheme="minorHAnsi" w:cstheme="minorHAnsi"/>
          <w:b/>
        </w:rPr>
      </w:pPr>
    </w:p>
    <w:p w:rsidR="004F040D" w:rsidRPr="00967B88" w:rsidRDefault="004F040D" w:rsidP="004F040D">
      <w:pPr>
        <w:jc w:val="both"/>
        <w:rPr>
          <w:rFonts w:asciiTheme="minorHAnsi" w:hAnsiTheme="minorHAnsi" w:cstheme="minorHAnsi"/>
        </w:rPr>
      </w:pPr>
      <w:r w:rsidRPr="00967B88">
        <w:rPr>
          <w:rFonts w:asciiTheme="minorHAnsi" w:hAnsiTheme="minorHAnsi" w:cstheme="minorHAnsi"/>
          <w:b/>
        </w:rPr>
        <w:t xml:space="preserve">Directora: </w:t>
      </w:r>
      <w:r w:rsidRPr="00967B88">
        <w:rPr>
          <w:rFonts w:asciiTheme="minorHAnsi" w:hAnsiTheme="minorHAnsi" w:cstheme="minorHAnsi"/>
        </w:rPr>
        <w:t>Ma. Delia Inés de la Torre</w:t>
      </w:r>
    </w:p>
    <w:p w:rsidR="004F040D" w:rsidRPr="00967B88" w:rsidRDefault="004F040D" w:rsidP="004F040D">
      <w:pPr>
        <w:jc w:val="both"/>
        <w:rPr>
          <w:rFonts w:asciiTheme="minorHAnsi" w:hAnsiTheme="minorHAnsi" w:cstheme="minorHAnsi"/>
        </w:rPr>
      </w:pPr>
      <w:r w:rsidRPr="00967B88">
        <w:rPr>
          <w:rFonts w:asciiTheme="minorHAnsi" w:hAnsiTheme="minorHAnsi" w:cstheme="minorHAnsi"/>
          <w:b/>
        </w:rPr>
        <w:t>Comité Académico</w:t>
      </w:r>
      <w:r>
        <w:rPr>
          <w:rFonts w:asciiTheme="minorHAnsi" w:hAnsiTheme="minorHAnsi" w:cstheme="minorHAnsi"/>
          <w:b/>
        </w:rPr>
        <w:t>:</w:t>
      </w:r>
    </w:p>
    <w:p w:rsidR="004F040D" w:rsidRDefault="004F040D" w:rsidP="004F040D">
      <w:pPr>
        <w:pStyle w:val="Prrafodelista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Mg. Silvia </w:t>
      </w:r>
      <w:proofErr w:type="spellStart"/>
      <w:r>
        <w:rPr>
          <w:rFonts w:asciiTheme="minorHAnsi" w:hAnsiTheme="minorHAnsi" w:cstheme="minorHAnsi"/>
        </w:rPr>
        <w:t>Gorenstein</w:t>
      </w:r>
      <w:proofErr w:type="spellEnd"/>
    </w:p>
    <w:p w:rsidR="004F040D" w:rsidRPr="00930D90" w:rsidRDefault="004F040D" w:rsidP="004F040D">
      <w:pPr>
        <w:pStyle w:val="Prrafodelista"/>
        <w:spacing w:after="0"/>
        <w:ind w:left="1428" w:firstLine="6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Mg. Javier </w:t>
      </w:r>
      <w:proofErr w:type="spellStart"/>
      <w:r>
        <w:rPr>
          <w:rFonts w:asciiTheme="minorHAnsi" w:hAnsiTheme="minorHAnsi" w:cstheme="minorHAnsi"/>
        </w:rPr>
        <w:t>Marsiglia</w:t>
      </w:r>
      <w:proofErr w:type="spellEnd"/>
    </w:p>
    <w:p w:rsidR="004F040D" w:rsidRPr="00930D90" w:rsidRDefault="004F040D" w:rsidP="004F040D">
      <w:pPr>
        <w:pStyle w:val="Prrafodelista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30D90">
        <w:rPr>
          <w:rFonts w:asciiTheme="minorHAnsi" w:hAnsiTheme="minorHAnsi" w:cstheme="minorHAnsi"/>
        </w:rPr>
        <w:t xml:space="preserve">Dr. Pablo </w:t>
      </w:r>
      <w:proofErr w:type="spellStart"/>
      <w:r w:rsidRPr="00930D90">
        <w:rPr>
          <w:rFonts w:asciiTheme="minorHAnsi" w:hAnsiTheme="minorHAnsi" w:cstheme="minorHAnsi"/>
        </w:rPr>
        <w:t>Rodriguez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930D90">
        <w:rPr>
          <w:rFonts w:asciiTheme="minorHAnsi" w:hAnsiTheme="minorHAnsi" w:cstheme="minorHAnsi"/>
        </w:rPr>
        <w:t>Bilella</w:t>
      </w:r>
      <w:proofErr w:type="spellEnd"/>
    </w:p>
    <w:p w:rsidR="004F040D" w:rsidRDefault="004F040D" w:rsidP="004F040D">
      <w:pPr>
        <w:pStyle w:val="Prrafodelista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30D90">
        <w:rPr>
          <w:rFonts w:asciiTheme="minorHAnsi" w:hAnsiTheme="minorHAnsi" w:cstheme="minorHAnsi"/>
        </w:rPr>
        <w:t xml:space="preserve">Dr. Esteban </w:t>
      </w:r>
      <w:proofErr w:type="spellStart"/>
      <w:r w:rsidRPr="00930D90">
        <w:rPr>
          <w:rFonts w:asciiTheme="minorHAnsi" w:hAnsiTheme="minorHAnsi" w:cstheme="minorHAnsi"/>
        </w:rPr>
        <w:t>Tapella</w:t>
      </w:r>
      <w:proofErr w:type="spellEnd"/>
    </w:p>
    <w:p w:rsidR="004F040D" w:rsidRDefault="004F040D" w:rsidP="004F040D">
      <w:pPr>
        <w:pStyle w:val="Prrafodelista"/>
        <w:spacing w:after="0"/>
        <w:ind w:left="1428" w:firstLine="6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Jorge </w:t>
      </w:r>
      <w:proofErr w:type="spellStart"/>
      <w:r>
        <w:rPr>
          <w:rFonts w:asciiTheme="minorHAnsi" w:hAnsiTheme="minorHAnsi" w:cstheme="minorHAnsi"/>
        </w:rPr>
        <w:t>Ivars</w:t>
      </w:r>
      <w:proofErr w:type="spellEnd"/>
    </w:p>
    <w:p w:rsidR="004F040D" w:rsidRPr="00E1051C" w:rsidRDefault="004F040D" w:rsidP="004F040D">
      <w:pPr>
        <w:jc w:val="both"/>
        <w:rPr>
          <w:rFonts w:asciiTheme="minorHAnsi" w:hAnsiTheme="minorHAnsi" w:cstheme="minorHAnsi"/>
        </w:rPr>
      </w:pPr>
      <w:r w:rsidRPr="00E1051C">
        <w:rPr>
          <w:rFonts w:asciiTheme="minorHAnsi" w:hAnsiTheme="minorHAnsi" w:cstheme="minorHAnsi"/>
          <w:b/>
        </w:rPr>
        <w:t>Secretaria técnica:</w:t>
      </w:r>
      <w:r w:rsidRPr="00E1051C">
        <w:rPr>
          <w:rFonts w:asciiTheme="minorHAnsi" w:hAnsiTheme="minorHAnsi" w:cstheme="minorHAnsi"/>
        </w:rPr>
        <w:t xml:space="preserve"> Dra. Margarita </w:t>
      </w:r>
      <w:proofErr w:type="spellStart"/>
      <w:r w:rsidRPr="00E1051C">
        <w:rPr>
          <w:rFonts w:asciiTheme="minorHAnsi" w:hAnsiTheme="minorHAnsi" w:cstheme="minorHAnsi"/>
        </w:rPr>
        <w:t>Moscheni</w:t>
      </w:r>
      <w:proofErr w:type="spellEnd"/>
    </w:p>
    <w:p w:rsidR="004F040D" w:rsidRDefault="004F040D" w:rsidP="004F040D">
      <w:pPr>
        <w:pStyle w:val="Prrafodelista"/>
        <w:spacing w:after="0"/>
        <w:jc w:val="both"/>
        <w:rPr>
          <w:rFonts w:asciiTheme="minorHAnsi" w:hAnsiTheme="minorHAnsi" w:cstheme="minorHAnsi"/>
          <w:b/>
        </w:rPr>
      </w:pPr>
    </w:p>
    <w:p w:rsidR="004F040D" w:rsidRPr="00E1051C" w:rsidRDefault="004F040D" w:rsidP="004F040D">
      <w:pPr>
        <w:jc w:val="both"/>
        <w:rPr>
          <w:rFonts w:asciiTheme="minorHAnsi" w:hAnsiTheme="minorHAnsi" w:cstheme="minorHAnsi"/>
          <w:b/>
        </w:rPr>
      </w:pPr>
      <w:r w:rsidRPr="00E1051C">
        <w:rPr>
          <w:rFonts w:asciiTheme="minorHAnsi" w:hAnsiTheme="minorHAnsi" w:cstheme="minorHAnsi"/>
          <w:b/>
        </w:rPr>
        <w:t>INSTITUCIONES VINCULADAS:</w:t>
      </w:r>
    </w:p>
    <w:p w:rsidR="004F040D" w:rsidRDefault="004F040D" w:rsidP="004F040D">
      <w:pPr>
        <w:jc w:val="both"/>
        <w:rPr>
          <w:rFonts w:asciiTheme="minorHAnsi" w:hAnsiTheme="minorHAnsi" w:cstheme="minorHAnsi"/>
        </w:rPr>
      </w:pPr>
      <w:r w:rsidRPr="00432284">
        <w:rPr>
          <w:rFonts w:asciiTheme="minorHAnsi" w:hAnsiTheme="minorHAnsi" w:cstheme="minorHAnsi"/>
        </w:rPr>
        <w:t xml:space="preserve">La Maestría en Territorio y Políticas Públicas, tiene el aval académico y pertenecerá a la </w:t>
      </w:r>
      <w:r>
        <w:rPr>
          <w:rFonts w:asciiTheme="minorHAnsi" w:hAnsiTheme="minorHAnsi" w:cstheme="minorHAnsi"/>
        </w:rPr>
        <w:t>Red de Posgrado de la Red Iberoamericana de Globalización y Territorio.</w:t>
      </w:r>
    </w:p>
    <w:p w:rsidR="004F040D" w:rsidRPr="00E1051C" w:rsidRDefault="004F040D" w:rsidP="004F04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Además tiene el a</w:t>
      </w:r>
      <w:r w:rsidRPr="00E1051C">
        <w:rPr>
          <w:rFonts w:asciiTheme="minorHAnsi" w:hAnsiTheme="minorHAnsi" w:cstheme="minorHAnsi"/>
        </w:rPr>
        <w:t>val de:</w:t>
      </w:r>
    </w:p>
    <w:p w:rsidR="004F040D" w:rsidRDefault="004F040D" w:rsidP="004F04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INTA</w:t>
      </w:r>
    </w:p>
    <w:p w:rsidR="004F040D" w:rsidRPr="00432284" w:rsidRDefault="004F040D" w:rsidP="004F04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Secretaría de Ciencia y Técnica de la Provincia de San Juan.</w:t>
      </w:r>
    </w:p>
    <w:p w:rsidR="00BC3F77" w:rsidRPr="001B46C2" w:rsidRDefault="00BC3F77">
      <w:pPr>
        <w:rPr>
          <w:rFonts w:asciiTheme="minorHAnsi" w:hAnsiTheme="minorHAnsi" w:cstheme="minorHAnsi"/>
          <w:sz w:val="22"/>
          <w:szCs w:val="22"/>
        </w:rPr>
      </w:pPr>
    </w:p>
    <w:p w:rsidR="001B46C2" w:rsidRPr="001B46C2" w:rsidRDefault="001B46C2" w:rsidP="00465B45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1B46C2">
        <w:rPr>
          <w:rFonts w:asciiTheme="minorHAnsi" w:hAnsiTheme="minorHAnsi" w:cstheme="minorHAnsi"/>
          <w:b/>
        </w:rPr>
        <w:t>TRAYECTO  DEL PLAN DE ESTUDIO.</w:t>
      </w:r>
    </w:p>
    <w:p w:rsidR="001B46C2" w:rsidRPr="001B46C2" w:rsidRDefault="001B46C2" w:rsidP="001B46C2">
      <w:pPr>
        <w:jc w:val="both"/>
        <w:rPr>
          <w:rFonts w:asciiTheme="minorHAnsi" w:hAnsiTheme="minorHAnsi" w:cstheme="minorHAnsi"/>
          <w:sz w:val="22"/>
          <w:szCs w:val="22"/>
        </w:rPr>
      </w:pPr>
      <w:r w:rsidRPr="001B46C2">
        <w:rPr>
          <w:rFonts w:asciiTheme="minorHAnsi" w:hAnsiTheme="minorHAnsi" w:cstheme="minorHAnsi"/>
          <w:sz w:val="22"/>
          <w:szCs w:val="22"/>
        </w:rPr>
        <w:t>La Maestría está estructurada en dos ciclos con áreas que articulan saberes teóricos y prácticos. Cada una consta de actividades curriculares (cursos,  seminarios y talleres):</w:t>
      </w:r>
    </w:p>
    <w:p w:rsidR="001B46C2" w:rsidRPr="001B46C2" w:rsidRDefault="001B46C2" w:rsidP="001B46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46C2" w:rsidRPr="001B46C2" w:rsidRDefault="001B46C2" w:rsidP="001B46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6C2">
        <w:rPr>
          <w:rFonts w:asciiTheme="minorHAnsi" w:hAnsiTheme="minorHAnsi" w:cstheme="minorHAnsi"/>
          <w:b/>
          <w:sz w:val="22"/>
          <w:szCs w:val="22"/>
        </w:rPr>
        <w:t>I.  Ciclo de formación general.</w:t>
      </w:r>
    </w:p>
    <w:p w:rsidR="001B46C2" w:rsidRPr="001B46C2" w:rsidRDefault="001B46C2" w:rsidP="001B46C2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46C2">
        <w:rPr>
          <w:rFonts w:asciiTheme="minorHAnsi" w:hAnsiTheme="minorHAnsi" w:cstheme="minorHAnsi"/>
          <w:color w:val="000000"/>
          <w:sz w:val="22"/>
          <w:szCs w:val="22"/>
        </w:rPr>
        <w:t>Actividades curriculares:</w:t>
      </w:r>
    </w:p>
    <w:p w:rsidR="001B46C2" w:rsidRPr="001B46C2" w:rsidRDefault="001B46C2" w:rsidP="001B46C2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Teoría del Estado</w:t>
      </w:r>
    </w:p>
    <w:p w:rsidR="001B46C2" w:rsidRPr="001B46C2" w:rsidRDefault="001B46C2" w:rsidP="001B46C2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Economía Política</w:t>
      </w:r>
    </w:p>
    <w:p w:rsidR="001B46C2" w:rsidRPr="001B46C2" w:rsidRDefault="001B46C2" w:rsidP="001B46C2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Interrelación y contradicciones en Argentina desde mediados del   siglo XX al presente</w:t>
      </w:r>
    </w:p>
    <w:p w:rsidR="001B46C2" w:rsidRPr="001B46C2" w:rsidRDefault="001B46C2" w:rsidP="001B46C2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Desarrollo económico-social</w:t>
      </w:r>
    </w:p>
    <w:p w:rsidR="001B46C2" w:rsidRPr="001B46C2" w:rsidRDefault="001B46C2" w:rsidP="001B46C2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Seminario Economía social y desarrollo local</w:t>
      </w:r>
    </w:p>
    <w:p w:rsidR="001B46C2" w:rsidRPr="001B46C2" w:rsidRDefault="001B46C2" w:rsidP="001B46C2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1B46C2" w:rsidRPr="001B46C2" w:rsidRDefault="001B46C2" w:rsidP="001B46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6C2">
        <w:rPr>
          <w:rFonts w:asciiTheme="minorHAnsi" w:hAnsiTheme="minorHAnsi" w:cstheme="minorHAnsi"/>
          <w:b/>
          <w:sz w:val="22"/>
          <w:szCs w:val="22"/>
        </w:rPr>
        <w:t>II. Ciclo de formación específica.</w:t>
      </w:r>
    </w:p>
    <w:p w:rsidR="001B46C2" w:rsidRPr="001B46C2" w:rsidRDefault="001B46C2" w:rsidP="001B46C2">
      <w:pPr>
        <w:pStyle w:val="Prrafode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1B46C2">
        <w:rPr>
          <w:rFonts w:asciiTheme="minorHAnsi" w:hAnsiTheme="minorHAnsi" w:cstheme="minorHAnsi"/>
          <w:b/>
        </w:rPr>
        <w:t>Área Desarrollo y Territorio.</w:t>
      </w:r>
    </w:p>
    <w:p w:rsidR="001B46C2" w:rsidRPr="001B46C2" w:rsidRDefault="001B46C2" w:rsidP="001B46C2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46C2">
        <w:rPr>
          <w:rFonts w:asciiTheme="minorHAnsi" w:hAnsiTheme="minorHAnsi" w:cstheme="minorHAnsi"/>
          <w:color w:val="000000"/>
          <w:sz w:val="22"/>
          <w:szCs w:val="22"/>
        </w:rPr>
        <w:t>Actividades curriculares: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Planificación estratégica territorial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eastAsia="Times New Roman" w:hAnsiTheme="minorHAnsi" w:cstheme="minorHAnsi"/>
          <w:color w:val="222222"/>
          <w:lang w:eastAsia="es-AR"/>
        </w:rPr>
        <w:t>Tecnología, nuevas formas de producción y entramados productivos regionales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Globalización, territorio y ciudades. Metamorfosis, contradicciones y tendencias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  <w:color w:val="000000"/>
          <w:lang w:eastAsia="es-AR"/>
        </w:rPr>
        <w:t>Territorio, sociedad y actores-Agentes de Desarrollo Local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Instituciones y gobierno local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  <w:color w:val="000000"/>
        </w:rPr>
        <w:t xml:space="preserve">Ordenamiento territorial 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  <w:bCs/>
          <w:color w:val="222222"/>
          <w:shd w:val="clear" w:color="auto" w:fill="FFFFFF"/>
        </w:rPr>
        <w:t>La economía y la industria argentina en las últimas décadas: una aproximación desde la economía política</w:t>
      </w:r>
    </w:p>
    <w:p w:rsidR="001B46C2" w:rsidRPr="001B46C2" w:rsidRDefault="001B46C2" w:rsidP="001B46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46C2" w:rsidRPr="001B46C2" w:rsidRDefault="001B46C2" w:rsidP="001B46C2">
      <w:pPr>
        <w:pStyle w:val="Prrafodelista"/>
        <w:numPr>
          <w:ilvl w:val="1"/>
          <w:numId w:val="3"/>
        </w:numPr>
        <w:spacing w:after="0" w:line="240" w:lineRule="auto"/>
        <w:ind w:left="0" w:hanging="142"/>
        <w:jc w:val="both"/>
        <w:rPr>
          <w:rFonts w:asciiTheme="minorHAnsi" w:hAnsiTheme="minorHAnsi" w:cstheme="minorHAnsi"/>
          <w:b/>
        </w:rPr>
      </w:pPr>
      <w:r w:rsidRPr="001B46C2">
        <w:rPr>
          <w:rFonts w:asciiTheme="minorHAnsi" w:hAnsiTheme="minorHAnsi" w:cstheme="minorHAnsi"/>
          <w:b/>
        </w:rPr>
        <w:t xml:space="preserve">Área Políticas Públicas. </w:t>
      </w:r>
    </w:p>
    <w:p w:rsidR="001B46C2" w:rsidRPr="001B46C2" w:rsidRDefault="001B46C2" w:rsidP="001B46C2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46C2">
        <w:rPr>
          <w:rFonts w:asciiTheme="minorHAnsi" w:hAnsiTheme="minorHAnsi" w:cstheme="minorHAnsi"/>
          <w:color w:val="000000"/>
          <w:sz w:val="22"/>
          <w:szCs w:val="22"/>
        </w:rPr>
        <w:t>Actividades curriculares:</w:t>
      </w:r>
    </w:p>
    <w:p w:rsidR="001B46C2" w:rsidRPr="001B46C2" w:rsidRDefault="001B46C2" w:rsidP="001B46C2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Teoría de la Políticas Públicas</w:t>
      </w:r>
    </w:p>
    <w:p w:rsidR="001B46C2" w:rsidRPr="001B46C2" w:rsidRDefault="001B46C2" w:rsidP="001B46C2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 xml:space="preserve">Diseño de Políticas Públicas </w:t>
      </w:r>
    </w:p>
    <w:p w:rsidR="001B46C2" w:rsidRPr="001B46C2" w:rsidRDefault="001B46C2" w:rsidP="001B46C2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>Estudio de proyectos con inversión</w:t>
      </w:r>
    </w:p>
    <w:p w:rsidR="001B46C2" w:rsidRPr="001B46C2" w:rsidRDefault="001B46C2" w:rsidP="001B46C2">
      <w:pPr>
        <w:pStyle w:val="Prrafode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1B46C2">
        <w:rPr>
          <w:rFonts w:asciiTheme="minorHAnsi" w:hAnsiTheme="minorHAnsi" w:cstheme="minorHAnsi"/>
        </w:rPr>
        <w:t xml:space="preserve">Evaluación de Políticas Públicas. </w:t>
      </w:r>
    </w:p>
    <w:p w:rsidR="001B46C2" w:rsidRPr="001B46C2" w:rsidRDefault="001B46C2" w:rsidP="001B46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46C2" w:rsidRPr="001B46C2" w:rsidRDefault="001B46C2" w:rsidP="001B46C2">
      <w:pPr>
        <w:pStyle w:val="Prrafode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1B46C2">
        <w:rPr>
          <w:rFonts w:asciiTheme="minorHAnsi" w:hAnsiTheme="minorHAnsi" w:cstheme="minorHAnsi"/>
          <w:b/>
        </w:rPr>
        <w:lastRenderedPageBreak/>
        <w:t>Área Metodológica y taller de tesis.</w:t>
      </w:r>
    </w:p>
    <w:p w:rsidR="001B46C2" w:rsidRPr="001B46C2" w:rsidRDefault="001B46C2" w:rsidP="001B46C2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46C2">
        <w:rPr>
          <w:rFonts w:asciiTheme="minorHAnsi" w:hAnsiTheme="minorHAnsi" w:cstheme="minorHAnsi"/>
          <w:color w:val="000000"/>
          <w:sz w:val="22"/>
          <w:szCs w:val="22"/>
        </w:rPr>
        <w:t>Actividades curriculares: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1B46C2">
        <w:rPr>
          <w:rFonts w:asciiTheme="minorHAnsi" w:hAnsiTheme="minorHAnsi" w:cstheme="minorHAnsi"/>
          <w:color w:val="000000"/>
        </w:rPr>
        <w:t>Metodologías de la Investigación en Ciencias Sociales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1B46C2">
        <w:rPr>
          <w:rFonts w:asciiTheme="minorHAnsi" w:hAnsiTheme="minorHAnsi" w:cstheme="minorHAnsi"/>
        </w:rPr>
        <w:t xml:space="preserve">El conocimiento y la gestión del territorio desde los Sistemas de Información </w:t>
      </w:r>
      <w:r>
        <w:rPr>
          <w:rFonts w:asciiTheme="minorHAnsi" w:hAnsiTheme="minorHAnsi" w:cstheme="minorHAnsi"/>
        </w:rPr>
        <w:t xml:space="preserve"> </w:t>
      </w:r>
      <w:r w:rsidRPr="001B46C2">
        <w:rPr>
          <w:rFonts w:asciiTheme="minorHAnsi" w:hAnsiTheme="minorHAnsi" w:cstheme="minorHAnsi"/>
        </w:rPr>
        <w:t>Geográfica</w:t>
      </w:r>
    </w:p>
    <w:p w:rsidR="001B46C2" w:rsidRPr="001B46C2" w:rsidRDefault="001B46C2" w:rsidP="001B46C2">
      <w:pPr>
        <w:pStyle w:val="Prrafodelist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1B46C2">
        <w:rPr>
          <w:rFonts w:asciiTheme="minorHAnsi" w:hAnsiTheme="minorHAnsi" w:cstheme="minorHAnsi"/>
          <w:color w:val="000000"/>
        </w:rPr>
        <w:t>Taller de tesis I</w:t>
      </w:r>
    </w:p>
    <w:p w:rsidR="001B46C2" w:rsidRDefault="001B46C2" w:rsidP="001B46C2">
      <w:pPr>
        <w:pStyle w:val="Prrafodelist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1B46C2">
        <w:rPr>
          <w:rFonts w:asciiTheme="minorHAnsi" w:hAnsiTheme="minorHAnsi" w:cstheme="minorHAnsi"/>
          <w:color w:val="000000"/>
        </w:rPr>
        <w:t>Taller de tesis II</w:t>
      </w:r>
    </w:p>
    <w:p w:rsidR="001B46C2" w:rsidRPr="00F06102" w:rsidRDefault="001B46C2" w:rsidP="001B46C2">
      <w:pPr>
        <w:pStyle w:val="Prrafodelista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1B46C2">
        <w:rPr>
          <w:rFonts w:asciiTheme="minorHAnsi" w:hAnsiTheme="minorHAnsi" w:cstheme="minorHAnsi"/>
        </w:rPr>
        <w:t>Actividades de investigación</w:t>
      </w:r>
    </w:p>
    <w:p w:rsidR="00F06102" w:rsidRPr="009A2028" w:rsidRDefault="00F06102" w:rsidP="00F06102">
      <w:pPr>
        <w:pStyle w:val="Prrafodelista"/>
        <w:widowControl w:val="0"/>
        <w:tabs>
          <w:tab w:val="left" w:pos="284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:rsidR="00F06102" w:rsidRPr="009A2028" w:rsidRDefault="00F06102" w:rsidP="00F061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028">
        <w:rPr>
          <w:rFonts w:asciiTheme="minorHAnsi" w:hAnsiTheme="minorHAnsi" w:cstheme="minorHAnsi"/>
          <w:b/>
          <w:sz w:val="22"/>
          <w:szCs w:val="22"/>
        </w:rPr>
        <w:t>MODALIDAD: Presencial estructurada</w:t>
      </w:r>
    </w:p>
    <w:p w:rsidR="00F06102" w:rsidRPr="009A2028" w:rsidRDefault="00F06102" w:rsidP="00F06102">
      <w:pPr>
        <w:pStyle w:val="Prrafodelista"/>
        <w:spacing w:after="0"/>
        <w:ind w:left="426" w:hanging="426"/>
        <w:jc w:val="both"/>
        <w:rPr>
          <w:rFonts w:asciiTheme="minorHAnsi" w:hAnsiTheme="minorHAnsi" w:cstheme="minorHAnsi"/>
          <w:b/>
        </w:rPr>
      </w:pPr>
    </w:p>
    <w:p w:rsidR="00F06102" w:rsidRPr="009A2028" w:rsidRDefault="00F06102" w:rsidP="00F061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028">
        <w:rPr>
          <w:rFonts w:asciiTheme="minorHAnsi" w:hAnsiTheme="minorHAnsi" w:cstheme="minorHAnsi"/>
          <w:b/>
          <w:sz w:val="22"/>
          <w:szCs w:val="22"/>
        </w:rPr>
        <w:t xml:space="preserve">TIPO DE MAESTRÍA: </w:t>
      </w:r>
      <w:r w:rsidRPr="009A2028">
        <w:rPr>
          <w:rFonts w:asciiTheme="minorHAnsi" w:hAnsiTheme="minorHAnsi" w:cstheme="minorHAnsi"/>
          <w:b/>
          <w:sz w:val="22"/>
          <w:szCs w:val="22"/>
          <w:lang w:val="es-AR"/>
        </w:rPr>
        <w:t>A</w:t>
      </w:r>
      <w:proofErr w:type="spellStart"/>
      <w:r w:rsidRPr="009A2028">
        <w:rPr>
          <w:rFonts w:asciiTheme="minorHAnsi" w:hAnsiTheme="minorHAnsi" w:cstheme="minorHAnsi"/>
          <w:b/>
          <w:sz w:val="22"/>
          <w:szCs w:val="22"/>
        </w:rPr>
        <w:t>cadémica</w:t>
      </w:r>
      <w:proofErr w:type="spellEnd"/>
    </w:p>
    <w:p w:rsidR="00F06102" w:rsidRPr="009A2028" w:rsidRDefault="00F06102" w:rsidP="00F06102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6102" w:rsidRPr="009A2028" w:rsidRDefault="00F06102" w:rsidP="00F061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028">
        <w:rPr>
          <w:rFonts w:asciiTheme="minorHAnsi" w:hAnsiTheme="minorHAnsi" w:cstheme="minorHAnsi"/>
          <w:b/>
          <w:sz w:val="22"/>
          <w:szCs w:val="22"/>
        </w:rPr>
        <w:t>ASIGNACIÓN HORARIA: 735 HS.</w:t>
      </w:r>
    </w:p>
    <w:p w:rsidR="00F06102" w:rsidRPr="009A2028" w:rsidRDefault="00F06102" w:rsidP="00F06102">
      <w:pPr>
        <w:pStyle w:val="Prrafodelista"/>
        <w:rPr>
          <w:rFonts w:asciiTheme="minorHAnsi" w:hAnsiTheme="minorHAnsi" w:cstheme="minorHAnsi"/>
          <w:b/>
        </w:rPr>
      </w:pPr>
    </w:p>
    <w:p w:rsidR="00F06102" w:rsidRPr="009A2028" w:rsidRDefault="00F06102" w:rsidP="00F0610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9A2028">
        <w:rPr>
          <w:rFonts w:asciiTheme="minorHAnsi" w:hAnsiTheme="minorHAnsi" w:cs="Arial"/>
          <w:b/>
        </w:rPr>
        <w:t>DURACIÓN DE LA CARRERA: 24 meses (sin incluir la tesis)</w:t>
      </w:r>
    </w:p>
    <w:p w:rsidR="009A2028" w:rsidRDefault="009A2028" w:rsidP="00F06102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F06102" w:rsidRDefault="00F06102" w:rsidP="00F06102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A2028">
        <w:rPr>
          <w:rFonts w:asciiTheme="minorHAnsi" w:eastAsiaTheme="minorHAnsi" w:hAnsiTheme="minorHAnsi" w:cstheme="minorHAnsi"/>
          <w:b/>
          <w:bCs/>
          <w:sz w:val="22"/>
          <w:szCs w:val="22"/>
        </w:rPr>
        <w:t>ACTIVIDADES CURRICULARES Y RESPONSABLES</w:t>
      </w:r>
      <w:r w:rsidR="005B7657">
        <w:rPr>
          <w:rFonts w:asciiTheme="minorHAnsi" w:eastAsiaTheme="minorHAnsi" w:hAnsiTheme="minorHAnsi" w:cstheme="minorHAnsi"/>
          <w:b/>
          <w:bCs/>
          <w:sz w:val="22"/>
          <w:szCs w:val="22"/>
        </w:rPr>
        <w:t>.</w:t>
      </w:r>
    </w:p>
    <w:p w:rsidR="005B7657" w:rsidRPr="009A2028" w:rsidRDefault="005B7657" w:rsidP="00F06102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F06102" w:rsidRPr="00DD3659" w:rsidRDefault="00F06102" w:rsidP="00F0610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bCs/>
        </w:rPr>
      </w:pPr>
      <w:r w:rsidRPr="00DD3659">
        <w:rPr>
          <w:rFonts w:asciiTheme="minorHAnsi" w:eastAsiaTheme="minorHAnsi" w:hAnsiTheme="minorHAnsi" w:cstheme="minorHAnsi"/>
          <w:b/>
          <w:bCs/>
        </w:rPr>
        <w:t xml:space="preserve"> Ciclo  de 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1"/>
        <w:gridCol w:w="2961"/>
        <w:gridCol w:w="1184"/>
        <w:gridCol w:w="1184"/>
      </w:tblGrid>
      <w:tr w:rsidR="00F06102" w:rsidRPr="00DD3659" w:rsidTr="00536D46">
        <w:tc>
          <w:tcPr>
            <w:tcW w:w="339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Cursos</w:t>
            </w:r>
          </w:p>
        </w:tc>
        <w:tc>
          <w:tcPr>
            <w:tcW w:w="2961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Responsables</w:t>
            </w:r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Propios</w:t>
            </w:r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Otras</w:t>
            </w:r>
          </w:p>
        </w:tc>
      </w:tr>
      <w:tr w:rsidR="00F06102" w:rsidRPr="00DD3659" w:rsidTr="00536D46">
        <w:tc>
          <w:tcPr>
            <w:tcW w:w="339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Teoría del Estado</w:t>
            </w:r>
          </w:p>
        </w:tc>
        <w:tc>
          <w:tcPr>
            <w:tcW w:w="296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Ma. Daniel </w:t>
            </w:r>
            <w:proofErr w:type="spellStart"/>
            <w:r w:rsidRPr="00DD3659">
              <w:rPr>
                <w:rFonts w:cstheme="minorHAnsi"/>
              </w:rPr>
              <w:t>Inojosa</w:t>
            </w:r>
            <w:proofErr w:type="spellEnd"/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39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Economía Política</w:t>
            </w:r>
          </w:p>
        </w:tc>
        <w:tc>
          <w:tcPr>
            <w:tcW w:w="296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Mg. Cecilia Tinto</w:t>
            </w:r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39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D3659">
              <w:rPr>
                <w:rFonts w:cstheme="minorHAnsi"/>
              </w:rPr>
              <w:t>Interrelación y contradicciones en Argentina desde mediados del siglo XX al presente</w:t>
            </w:r>
          </w:p>
        </w:tc>
        <w:tc>
          <w:tcPr>
            <w:tcW w:w="296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Dra. Mabel Manzanal</w:t>
            </w:r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CONICET</w:t>
            </w:r>
          </w:p>
        </w:tc>
      </w:tr>
      <w:tr w:rsidR="00F06102" w:rsidRPr="00DD3659" w:rsidTr="00536D46">
        <w:tc>
          <w:tcPr>
            <w:tcW w:w="339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Desarrollo económico-social</w:t>
            </w:r>
          </w:p>
        </w:tc>
        <w:tc>
          <w:tcPr>
            <w:tcW w:w="296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Dra. Alicia </w:t>
            </w:r>
            <w:proofErr w:type="spellStart"/>
            <w:r w:rsidRPr="00DD3659">
              <w:rPr>
                <w:rFonts w:cstheme="minorHAnsi"/>
              </w:rPr>
              <w:t>Naveda</w:t>
            </w:r>
            <w:proofErr w:type="spellEnd"/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18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391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Seminario Economía Social y Desarrollo local</w:t>
            </w:r>
          </w:p>
        </w:tc>
        <w:tc>
          <w:tcPr>
            <w:tcW w:w="2961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Dr. Alejandro </w:t>
            </w:r>
            <w:proofErr w:type="spellStart"/>
            <w:r w:rsidRPr="00DD3659">
              <w:rPr>
                <w:rFonts w:cstheme="minorHAnsi"/>
              </w:rPr>
              <w:t>Rofman</w:t>
            </w:r>
            <w:proofErr w:type="spellEnd"/>
          </w:p>
        </w:tc>
        <w:tc>
          <w:tcPr>
            <w:tcW w:w="1184" w:type="dxa"/>
          </w:tcPr>
          <w:p w:rsidR="00F06102" w:rsidRPr="00DD3659" w:rsidRDefault="00F06102" w:rsidP="00536D46">
            <w:pPr>
              <w:jc w:val="center"/>
              <w:rPr>
                <w:rFonts w:cstheme="minorHAnsi"/>
              </w:rPr>
            </w:pPr>
          </w:p>
        </w:tc>
        <w:tc>
          <w:tcPr>
            <w:tcW w:w="1184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CONICET</w:t>
            </w:r>
          </w:p>
        </w:tc>
      </w:tr>
      <w:tr w:rsidR="00F06102" w:rsidRPr="00DD3659" w:rsidTr="00536D46">
        <w:tc>
          <w:tcPr>
            <w:tcW w:w="3391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TOTAL HORAS Y CRÉDITOS</w:t>
            </w:r>
          </w:p>
        </w:tc>
        <w:tc>
          <w:tcPr>
            <w:tcW w:w="5329" w:type="dxa"/>
            <w:gridSpan w:val="3"/>
          </w:tcPr>
          <w:p w:rsidR="00F06102" w:rsidRPr="00DD3659" w:rsidRDefault="00F06102" w:rsidP="00F0610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D3659">
              <w:rPr>
                <w:rFonts w:asciiTheme="minorHAnsi" w:hAnsiTheme="minorHAnsi" w:cstheme="minorHAnsi"/>
                <w:b/>
              </w:rPr>
              <w:t>Hs. y 10 créditos</w:t>
            </w:r>
          </w:p>
        </w:tc>
      </w:tr>
    </w:tbl>
    <w:p w:rsidR="00F06102" w:rsidRPr="00DD3659" w:rsidRDefault="00F06102" w:rsidP="00F06102">
      <w:pPr>
        <w:pStyle w:val="Prrafodelista"/>
        <w:spacing w:after="0"/>
        <w:jc w:val="both"/>
        <w:rPr>
          <w:rFonts w:asciiTheme="minorHAnsi" w:hAnsiTheme="minorHAnsi" w:cstheme="minorHAnsi"/>
          <w:b/>
        </w:rPr>
      </w:pPr>
    </w:p>
    <w:p w:rsidR="00F06102" w:rsidRPr="00DD3659" w:rsidRDefault="00F06102" w:rsidP="00F06102">
      <w:pPr>
        <w:jc w:val="both"/>
        <w:rPr>
          <w:rFonts w:asciiTheme="minorHAnsi" w:hAnsiTheme="minorHAnsi" w:cstheme="minorHAnsi"/>
          <w:b/>
        </w:rPr>
      </w:pPr>
      <w:r w:rsidRPr="00DD3659">
        <w:rPr>
          <w:rFonts w:asciiTheme="minorHAnsi" w:hAnsiTheme="minorHAnsi" w:cstheme="minorHAnsi"/>
          <w:b/>
        </w:rPr>
        <w:t>II. Ciclo de formación específica</w:t>
      </w:r>
    </w:p>
    <w:p w:rsidR="00F06102" w:rsidRPr="00DD3659" w:rsidDel="002E5045" w:rsidRDefault="00F06102" w:rsidP="00F06102">
      <w:pPr>
        <w:ind w:left="720"/>
        <w:jc w:val="both"/>
        <w:rPr>
          <w:del w:id="1" w:author="Delia" w:date="2016-03-23T11:20:00Z"/>
          <w:rFonts w:asciiTheme="minorHAnsi" w:hAnsiTheme="minorHAnsi" w:cstheme="minorHAnsi"/>
          <w:b/>
        </w:rPr>
      </w:pPr>
    </w:p>
    <w:p w:rsidR="00F06102" w:rsidRPr="00DD3659" w:rsidRDefault="00F06102" w:rsidP="00F06102">
      <w:pPr>
        <w:pStyle w:val="Prrafodelista"/>
        <w:numPr>
          <w:ilvl w:val="0"/>
          <w:numId w:val="12"/>
        </w:numPr>
        <w:spacing w:after="0"/>
        <w:jc w:val="both"/>
        <w:rPr>
          <w:b/>
        </w:rPr>
      </w:pPr>
      <w:proofErr w:type="spellStart"/>
      <w:r w:rsidRPr="00DD3659">
        <w:rPr>
          <w:b/>
        </w:rPr>
        <w:t>Area</w:t>
      </w:r>
      <w:proofErr w:type="spellEnd"/>
      <w:r w:rsidRPr="00DD3659">
        <w:rPr>
          <w:b/>
        </w:rPr>
        <w:t xml:space="preserve"> Desarrollo y Territorio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7"/>
        <w:gridCol w:w="2876"/>
        <w:gridCol w:w="1208"/>
        <w:gridCol w:w="1209"/>
      </w:tblGrid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Cursos</w:t>
            </w:r>
          </w:p>
        </w:tc>
        <w:tc>
          <w:tcPr>
            <w:tcW w:w="287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8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09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Planificación estratégica territorial</w:t>
            </w:r>
          </w:p>
        </w:tc>
        <w:tc>
          <w:tcPr>
            <w:tcW w:w="287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Mg. Javier </w:t>
            </w:r>
            <w:proofErr w:type="spellStart"/>
            <w:r w:rsidRPr="00DD3659">
              <w:rPr>
                <w:rFonts w:cstheme="minorHAnsi"/>
              </w:rPr>
              <w:t>Marsiglia</w:t>
            </w:r>
            <w:proofErr w:type="spellEnd"/>
          </w:p>
        </w:tc>
        <w:tc>
          <w:tcPr>
            <w:tcW w:w="1208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09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lang w:eastAsia="es-AR"/>
              </w:rPr>
            </w:pPr>
            <w:r w:rsidRPr="00DD3659">
              <w:rPr>
                <w:rFonts w:cstheme="minorHAnsi"/>
                <w:lang w:eastAsia="es-AR"/>
              </w:rPr>
              <w:t>Instituciones y gobierno local</w:t>
            </w:r>
          </w:p>
        </w:tc>
        <w:tc>
          <w:tcPr>
            <w:tcW w:w="287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lang w:eastAsia="es-AR"/>
              </w:rPr>
            </w:pPr>
            <w:r w:rsidRPr="00DD3659">
              <w:rPr>
                <w:rFonts w:cstheme="minorHAnsi"/>
                <w:lang w:eastAsia="es-AR"/>
              </w:rPr>
              <w:t>Dr. Enza Completa</w:t>
            </w:r>
          </w:p>
        </w:tc>
        <w:tc>
          <w:tcPr>
            <w:tcW w:w="1208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lang w:eastAsia="es-AR"/>
              </w:rPr>
            </w:pPr>
            <w:proofErr w:type="spellStart"/>
            <w:r w:rsidRPr="00DD3659">
              <w:rPr>
                <w:rFonts w:cstheme="minorHAnsi"/>
              </w:rPr>
              <w:t>UNCo</w:t>
            </w:r>
            <w:proofErr w:type="spellEnd"/>
          </w:p>
        </w:tc>
        <w:tc>
          <w:tcPr>
            <w:tcW w:w="1209" w:type="dxa"/>
          </w:tcPr>
          <w:p w:rsidR="00F06102" w:rsidRPr="00DD3659" w:rsidRDefault="00F06102" w:rsidP="00536D46">
            <w:pPr>
              <w:jc w:val="center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  <w:lang w:eastAsia="es-AR"/>
              </w:rPr>
              <w:t>Tecnología, nuevas formas de producción y entramados productivos regionales</w:t>
            </w:r>
          </w:p>
        </w:tc>
        <w:tc>
          <w:tcPr>
            <w:tcW w:w="287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lang w:eastAsia="es-AR"/>
              </w:rPr>
            </w:pPr>
            <w:r w:rsidRPr="00DD3659">
              <w:rPr>
                <w:rFonts w:cstheme="minorHAnsi"/>
              </w:rPr>
              <w:t xml:space="preserve">Mg. Silvia </w:t>
            </w:r>
            <w:proofErr w:type="spellStart"/>
            <w:r w:rsidRPr="00DD3659">
              <w:rPr>
                <w:rFonts w:cstheme="minorHAnsi"/>
              </w:rPr>
              <w:t>Gorenstein</w:t>
            </w:r>
            <w:proofErr w:type="spellEnd"/>
          </w:p>
        </w:tc>
        <w:tc>
          <w:tcPr>
            <w:tcW w:w="1208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CONICET</w:t>
            </w:r>
          </w:p>
        </w:tc>
      </w:tr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spacing w:line="276" w:lineRule="auto"/>
              <w:ind w:right="5"/>
              <w:rPr>
                <w:rFonts w:cstheme="minorHAnsi"/>
              </w:rPr>
            </w:pPr>
            <w:r w:rsidRPr="00DD3659">
              <w:rPr>
                <w:rFonts w:cstheme="minorHAnsi"/>
              </w:rPr>
              <w:t>Globalización, territorio y ciudades. Metamorfosis, contradicciones y tendencias</w:t>
            </w:r>
          </w:p>
        </w:tc>
        <w:tc>
          <w:tcPr>
            <w:tcW w:w="2876" w:type="dxa"/>
          </w:tcPr>
          <w:p w:rsidR="00F06102" w:rsidRPr="00DD3659" w:rsidRDefault="00F06102" w:rsidP="00536D46">
            <w:pPr>
              <w:spacing w:line="276" w:lineRule="auto"/>
              <w:ind w:right="5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Dr. Pablo </w:t>
            </w:r>
            <w:proofErr w:type="spellStart"/>
            <w:r w:rsidRPr="00DD3659">
              <w:rPr>
                <w:rFonts w:cstheme="minorHAnsi"/>
              </w:rPr>
              <w:t>Cicolella</w:t>
            </w:r>
            <w:proofErr w:type="spellEnd"/>
          </w:p>
        </w:tc>
        <w:tc>
          <w:tcPr>
            <w:tcW w:w="1208" w:type="dxa"/>
          </w:tcPr>
          <w:p w:rsidR="00F06102" w:rsidRPr="00DD3659" w:rsidRDefault="00F06102" w:rsidP="00536D46">
            <w:pPr>
              <w:spacing w:line="276" w:lineRule="auto"/>
              <w:ind w:right="5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</w:tcPr>
          <w:p w:rsidR="00F06102" w:rsidRPr="00DD3659" w:rsidRDefault="00F06102" w:rsidP="00536D46">
            <w:pPr>
              <w:spacing w:line="276" w:lineRule="auto"/>
              <w:ind w:right="5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UBA</w:t>
            </w:r>
          </w:p>
        </w:tc>
      </w:tr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ind w:right="5"/>
              <w:rPr>
                <w:rFonts w:cstheme="minorHAnsi"/>
              </w:rPr>
            </w:pPr>
            <w:r w:rsidRPr="00DD3659">
              <w:rPr>
                <w:rFonts w:cstheme="minorHAnsi"/>
                <w:lang w:eastAsia="es-AR"/>
              </w:rPr>
              <w:t>Territorio, Sociedad y Actores-Agentes de Desarrollo Local</w:t>
            </w:r>
          </w:p>
        </w:tc>
        <w:tc>
          <w:tcPr>
            <w:tcW w:w="287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Mg. Javier </w:t>
            </w:r>
            <w:proofErr w:type="spellStart"/>
            <w:r w:rsidRPr="00DD3659">
              <w:rPr>
                <w:rFonts w:cstheme="minorHAnsi"/>
              </w:rPr>
              <w:t>Marsiglia</w:t>
            </w:r>
            <w:proofErr w:type="spellEnd"/>
          </w:p>
        </w:tc>
        <w:tc>
          <w:tcPr>
            <w:tcW w:w="1208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09" w:type="dxa"/>
          </w:tcPr>
          <w:p w:rsidR="00F06102" w:rsidRPr="00DD3659" w:rsidRDefault="00F06102" w:rsidP="00536D46">
            <w:pPr>
              <w:ind w:right="5"/>
              <w:jc w:val="center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Ordenamiento territorial</w:t>
            </w:r>
          </w:p>
        </w:tc>
        <w:tc>
          <w:tcPr>
            <w:tcW w:w="287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Dra. Graciela </w:t>
            </w:r>
            <w:proofErr w:type="spellStart"/>
            <w:r w:rsidRPr="00DD3659">
              <w:rPr>
                <w:rFonts w:cstheme="minorHAnsi"/>
              </w:rPr>
              <w:t>Nosica</w:t>
            </w:r>
            <w:proofErr w:type="spellEnd"/>
          </w:p>
        </w:tc>
        <w:tc>
          <w:tcPr>
            <w:tcW w:w="1208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09" w:type="dxa"/>
          </w:tcPr>
          <w:p w:rsidR="00F06102" w:rsidRPr="00DD3659" w:rsidRDefault="00F06102" w:rsidP="00536D46">
            <w:pPr>
              <w:jc w:val="center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lang w:eastAsia="es-AR"/>
              </w:rPr>
            </w:pPr>
            <w:r w:rsidRPr="00DD3659">
              <w:rPr>
                <w:rFonts w:cstheme="minorHAnsi"/>
                <w:bCs/>
                <w:shd w:val="clear" w:color="auto" w:fill="FFFFFF"/>
              </w:rPr>
              <w:t xml:space="preserve">La economía y la industria </w:t>
            </w:r>
            <w:r w:rsidRPr="00DD3659">
              <w:rPr>
                <w:rFonts w:cstheme="minorHAnsi"/>
                <w:bCs/>
                <w:shd w:val="clear" w:color="auto" w:fill="FFFFFF"/>
              </w:rPr>
              <w:lastRenderedPageBreak/>
              <w:t>argentina en las últimas décadas: una aproximación desde la economía política</w:t>
            </w:r>
          </w:p>
        </w:tc>
        <w:tc>
          <w:tcPr>
            <w:tcW w:w="287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Cs/>
                <w:shd w:val="clear" w:color="auto" w:fill="FFFFFF"/>
              </w:rPr>
            </w:pPr>
            <w:r w:rsidRPr="00DD3659">
              <w:rPr>
                <w:rFonts w:cstheme="minorHAnsi"/>
                <w:bCs/>
                <w:shd w:val="clear" w:color="auto" w:fill="FFFFFF"/>
              </w:rPr>
              <w:lastRenderedPageBreak/>
              <w:t xml:space="preserve">Dr. Martín </w:t>
            </w:r>
            <w:proofErr w:type="spellStart"/>
            <w:r w:rsidRPr="00DD3659">
              <w:rPr>
                <w:rFonts w:cstheme="minorHAnsi"/>
                <w:bCs/>
                <w:shd w:val="clear" w:color="auto" w:fill="FFFFFF"/>
              </w:rPr>
              <w:t>Schorr</w:t>
            </w:r>
            <w:proofErr w:type="spellEnd"/>
          </w:p>
        </w:tc>
        <w:tc>
          <w:tcPr>
            <w:tcW w:w="1208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</w:p>
        </w:tc>
        <w:tc>
          <w:tcPr>
            <w:tcW w:w="1209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DD3659">
              <w:rPr>
                <w:rFonts w:cstheme="minorHAnsi"/>
              </w:rPr>
              <w:t>UBA</w:t>
            </w:r>
          </w:p>
        </w:tc>
      </w:tr>
      <w:tr w:rsidR="00F06102" w:rsidRPr="00DD3659" w:rsidTr="00536D46">
        <w:tc>
          <w:tcPr>
            <w:tcW w:w="342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  <w:lang w:eastAsia="es-AR"/>
              </w:rPr>
            </w:pPr>
            <w:r w:rsidRPr="00DD3659">
              <w:rPr>
                <w:rFonts w:cstheme="minorHAnsi"/>
                <w:b/>
              </w:rPr>
              <w:lastRenderedPageBreak/>
              <w:t>TOTAL HORAS Y CRÉDITOS</w:t>
            </w:r>
          </w:p>
        </w:tc>
        <w:tc>
          <w:tcPr>
            <w:tcW w:w="5293" w:type="dxa"/>
            <w:gridSpan w:val="3"/>
          </w:tcPr>
          <w:p w:rsidR="00F06102" w:rsidRPr="00DD3659" w:rsidRDefault="00F06102" w:rsidP="00F0610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D3659">
              <w:rPr>
                <w:rFonts w:asciiTheme="minorHAnsi" w:hAnsiTheme="minorHAnsi" w:cstheme="minorHAnsi"/>
                <w:b/>
              </w:rPr>
              <w:t>Hs. y 15 créditos</w:t>
            </w:r>
          </w:p>
        </w:tc>
      </w:tr>
    </w:tbl>
    <w:p w:rsidR="00F06102" w:rsidRDefault="00F06102" w:rsidP="00F06102">
      <w:pPr>
        <w:pStyle w:val="Prrafodelista"/>
        <w:spacing w:after="0"/>
        <w:jc w:val="both"/>
        <w:rPr>
          <w:rFonts w:asciiTheme="minorHAnsi" w:hAnsiTheme="minorHAnsi" w:cstheme="minorHAnsi"/>
          <w:b/>
        </w:rPr>
      </w:pPr>
    </w:p>
    <w:p w:rsidR="005B7657" w:rsidRPr="00DD3659" w:rsidRDefault="005B7657" w:rsidP="00F06102">
      <w:pPr>
        <w:pStyle w:val="Prrafodelista"/>
        <w:spacing w:after="0"/>
        <w:jc w:val="both"/>
        <w:rPr>
          <w:rFonts w:asciiTheme="minorHAnsi" w:hAnsiTheme="minorHAnsi" w:cstheme="minorHAnsi"/>
          <w:b/>
        </w:rPr>
      </w:pPr>
    </w:p>
    <w:p w:rsidR="00F06102" w:rsidRPr="00DD3659" w:rsidRDefault="00F06102" w:rsidP="00F06102">
      <w:pPr>
        <w:pStyle w:val="Prrafodeli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</w:rPr>
      </w:pPr>
      <w:proofErr w:type="spellStart"/>
      <w:r w:rsidRPr="00DD3659">
        <w:rPr>
          <w:rFonts w:asciiTheme="minorHAnsi" w:hAnsiTheme="minorHAnsi" w:cstheme="minorHAnsi"/>
          <w:b/>
        </w:rPr>
        <w:t>Area</w:t>
      </w:r>
      <w:proofErr w:type="spellEnd"/>
      <w:r w:rsidRPr="00DD3659">
        <w:rPr>
          <w:rFonts w:asciiTheme="minorHAnsi" w:hAnsiTheme="minorHAnsi" w:cstheme="minorHAnsi"/>
          <w:b/>
        </w:rPr>
        <w:t xml:space="preserve"> Políticas Públicas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2"/>
        <w:gridCol w:w="2914"/>
        <w:gridCol w:w="1257"/>
        <w:gridCol w:w="1257"/>
      </w:tblGrid>
      <w:tr w:rsidR="00F06102" w:rsidRPr="00DD3659" w:rsidTr="00536D46">
        <w:tc>
          <w:tcPr>
            <w:tcW w:w="3292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Cursos</w:t>
            </w:r>
          </w:p>
        </w:tc>
        <w:tc>
          <w:tcPr>
            <w:tcW w:w="291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F06102" w:rsidRPr="00DD3659" w:rsidTr="00536D46">
        <w:tc>
          <w:tcPr>
            <w:tcW w:w="3292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Teoría de las Políticas Públicas</w:t>
            </w:r>
          </w:p>
        </w:tc>
        <w:tc>
          <w:tcPr>
            <w:tcW w:w="291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Ma. Delia de la Torre</w:t>
            </w:r>
          </w:p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Ma. Cindy Carrizo Muñoz</w:t>
            </w:r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292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Diseño de Políticas Públicas</w:t>
            </w:r>
          </w:p>
        </w:tc>
        <w:tc>
          <w:tcPr>
            <w:tcW w:w="291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Mg. Cristina </w:t>
            </w:r>
            <w:proofErr w:type="spellStart"/>
            <w:r w:rsidRPr="00DD3659">
              <w:rPr>
                <w:rFonts w:cstheme="minorHAnsi"/>
              </w:rPr>
              <w:t>Diaz</w:t>
            </w:r>
            <w:proofErr w:type="spellEnd"/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UNR</w:t>
            </w:r>
          </w:p>
        </w:tc>
      </w:tr>
      <w:tr w:rsidR="00F06102" w:rsidRPr="00DD3659" w:rsidTr="00536D46">
        <w:tc>
          <w:tcPr>
            <w:tcW w:w="3292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Estudio de diseño de proyectos con inversión</w:t>
            </w:r>
          </w:p>
        </w:tc>
        <w:tc>
          <w:tcPr>
            <w:tcW w:w="291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Dr. Aldo </w:t>
            </w:r>
            <w:proofErr w:type="spellStart"/>
            <w:r w:rsidRPr="00DD3659">
              <w:rPr>
                <w:rFonts w:cstheme="minorHAnsi"/>
              </w:rPr>
              <w:t>Manini</w:t>
            </w:r>
            <w:proofErr w:type="spellEnd"/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292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Evaluación de Políticas Públicas</w:t>
            </w:r>
          </w:p>
        </w:tc>
        <w:tc>
          <w:tcPr>
            <w:tcW w:w="291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Dr. Pablo </w:t>
            </w:r>
            <w:proofErr w:type="spellStart"/>
            <w:r w:rsidRPr="00DD3659">
              <w:rPr>
                <w:rFonts w:cstheme="minorHAnsi"/>
              </w:rPr>
              <w:t>Rodriguez</w:t>
            </w:r>
            <w:proofErr w:type="spellEnd"/>
            <w:r w:rsidRPr="00DD3659">
              <w:rPr>
                <w:rFonts w:cstheme="minorHAnsi"/>
              </w:rPr>
              <w:t xml:space="preserve"> </w:t>
            </w:r>
            <w:proofErr w:type="spellStart"/>
            <w:r w:rsidRPr="00DD3659">
              <w:rPr>
                <w:rFonts w:cstheme="minorHAnsi"/>
              </w:rPr>
              <w:t>Bilella</w:t>
            </w:r>
            <w:proofErr w:type="spellEnd"/>
          </w:p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Dr. Esteban </w:t>
            </w:r>
            <w:proofErr w:type="spellStart"/>
            <w:r w:rsidRPr="00DD3659">
              <w:rPr>
                <w:rFonts w:cstheme="minorHAnsi"/>
              </w:rPr>
              <w:t>Tapella</w:t>
            </w:r>
            <w:proofErr w:type="spellEnd"/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5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292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TOTAL HORAS Y CRÉDITOS</w:t>
            </w:r>
          </w:p>
        </w:tc>
        <w:tc>
          <w:tcPr>
            <w:tcW w:w="5428" w:type="dxa"/>
            <w:gridSpan w:val="3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150hs. y 11 créditos</w:t>
            </w:r>
          </w:p>
        </w:tc>
      </w:tr>
    </w:tbl>
    <w:p w:rsidR="00F06102" w:rsidRPr="00DD3659" w:rsidRDefault="00F06102" w:rsidP="00F06102">
      <w:pPr>
        <w:jc w:val="both"/>
        <w:rPr>
          <w:rFonts w:asciiTheme="minorHAnsi" w:hAnsiTheme="minorHAnsi" w:cstheme="minorHAnsi"/>
          <w:b/>
        </w:rPr>
      </w:pPr>
    </w:p>
    <w:p w:rsidR="00F06102" w:rsidRPr="00DD3659" w:rsidRDefault="00F06102" w:rsidP="00F06102">
      <w:pPr>
        <w:pStyle w:val="Prrafodeli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</w:rPr>
      </w:pPr>
      <w:proofErr w:type="spellStart"/>
      <w:r w:rsidRPr="00DD3659">
        <w:rPr>
          <w:rFonts w:asciiTheme="minorHAnsi" w:hAnsiTheme="minorHAnsi" w:cstheme="minorHAnsi"/>
          <w:b/>
        </w:rPr>
        <w:t>Area</w:t>
      </w:r>
      <w:proofErr w:type="spellEnd"/>
      <w:r w:rsidRPr="00DD3659">
        <w:rPr>
          <w:rFonts w:asciiTheme="minorHAnsi" w:hAnsiTheme="minorHAnsi" w:cstheme="minorHAnsi"/>
          <w:b/>
        </w:rPr>
        <w:t xml:space="preserve"> Metodológica y taller de 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7"/>
        <w:gridCol w:w="2886"/>
        <w:gridCol w:w="1243"/>
        <w:gridCol w:w="1244"/>
      </w:tblGrid>
      <w:tr w:rsidR="00F06102" w:rsidRPr="00DD3659" w:rsidTr="00536D46">
        <w:tc>
          <w:tcPr>
            <w:tcW w:w="334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D3659">
              <w:rPr>
                <w:rFonts w:cstheme="minorHAnsi"/>
                <w:b/>
              </w:rPr>
              <w:t>Cursos</w:t>
            </w:r>
          </w:p>
        </w:tc>
        <w:tc>
          <w:tcPr>
            <w:tcW w:w="288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43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F06102" w:rsidRPr="00DD3659" w:rsidTr="00536D46">
        <w:tc>
          <w:tcPr>
            <w:tcW w:w="3347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Metodología de las Ciencias Sociales</w:t>
            </w:r>
          </w:p>
        </w:tc>
        <w:tc>
          <w:tcPr>
            <w:tcW w:w="2886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Mg. Zulma García</w:t>
            </w:r>
          </w:p>
        </w:tc>
        <w:tc>
          <w:tcPr>
            <w:tcW w:w="1243" w:type="dxa"/>
          </w:tcPr>
          <w:p w:rsidR="00F06102" w:rsidRPr="00DD3659" w:rsidRDefault="00F06102" w:rsidP="00536D46">
            <w:pPr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44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34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Taller de tesis I</w:t>
            </w:r>
          </w:p>
        </w:tc>
        <w:tc>
          <w:tcPr>
            <w:tcW w:w="288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Dra. Margarita </w:t>
            </w:r>
            <w:proofErr w:type="spellStart"/>
            <w:r w:rsidRPr="00DD3659">
              <w:rPr>
                <w:rFonts w:cstheme="minorHAnsi"/>
              </w:rPr>
              <w:t>Moscheni</w:t>
            </w:r>
            <w:proofErr w:type="spellEnd"/>
          </w:p>
        </w:tc>
        <w:tc>
          <w:tcPr>
            <w:tcW w:w="1243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4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34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Taller de tesis II</w:t>
            </w:r>
          </w:p>
        </w:tc>
        <w:tc>
          <w:tcPr>
            <w:tcW w:w="2886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 xml:space="preserve">Dra. Margarita </w:t>
            </w:r>
            <w:proofErr w:type="spellStart"/>
            <w:r w:rsidRPr="00DD3659">
              <w:rPr>
                <w:rFonts w:cstheme="minorHAnsi"/>
              </w:rPr>
              <w:t>Moscheni</w:t>
            </w:r>
            <w:proofErr w:type="spellEnd"/>
          </w:p>
        </w:tc>
        <w:tc>
          <w:tcPr>
            <w:tcW w:w="1243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44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347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Actividades de Investigación</w:t>
            </w:r>
          </w:p>
        </w:tc>
        <w:tc>
          <w:tcPr>
            <w:tcW w:w="2886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</w:p>
        </w:tc>
        <w:tc>
          <w:tcPr>
            <w:tcW w:w="1243" w:type="dxa"/>
          </w:tcPr>
          <w:p w:rsidR="00F06102" w:rsidRPr="00DD3659" w:rsidRDefault="00F06102" w:rsidP="00536D46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</w:tcPr>
          <w:p w:rsidR="00F06102" w:rsidRPr="00DD3659" w:rsidRDefault="00F06102" w:rsidP="00536D46">
            <w:pPr>
              <w:jc w:val="both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347" w:type="dxa"/>
          </w:tcPr>
          <w:p w:rsidR="00F06102" w:rsidRPr="00DD3659" w:rsidRDefault="00F06102" w:rsidP="00536D46">
            <w:pPr>
              <w:spacing w:line="276" w:lineRule="auto"/>
              <w:jc w:val="both"/>
              <w:rPr>
                <w:rFonts w:cstheme="minorHAnsi"/>
              </w:rPr>
            </w:pPr>
            <w:r w:rsidRPr="00DD3659">
              <w:rPr>
                <w:rFonts w:cstheme="minorHAnsi"/>
              </w:rPr>
              <w:t>Seminario: El conocimiento y la gestión del territorio desde los sistemas de información geográfica</w:t>
            </w:r>
          </w:p>
        </w:tc>
        <w:tc>
          <w:tcPr>
            <w:tcW w:w="2886" w:type="dxa"/>
          </w:tcPr>
          <w:p w:rsidR="00F06102" w:rsidRPr="00DD3659" w:rsidRDefault="00D512C9" w:rsidP="00536D4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Ma. Carlos </w:t>
            </w:r>
            <w:proofErr w:type="spellStart"/>
            <w:r>
              <w:rPr>
                <w:rFonts w:cstheme="minorHAnsi"/>
              </w:rPr>
              <w:t>Lizana</w:t>
            </w:r>
            <w:proofErr w:type="spellEnd"/>
          </w:p>
        </w:tc>
        <w:tc>
          <w:tcPr>
            <w:tcW w:w="1243" w:type="dxa"/>
          </w:tcPr>
          <w:p w:rsidR="00F06102" w:rsidRPr="00DD3659" w:rsidRDefault="00F06102" w:rsidP="00536D46">
            <w:pPr>
              <w:spacing w:line="276" w:lineRule="auto"/>
              <w:jc w:val="center"/>
              <w:rPr>
                <w:rFonts w:cstheme="minorHAnsi"/>
              </w:rPr>
            </w:pPr>
            <w:r w:rsidRPr="00DD3659">
              <w:rPr>
                <w:rFonts w:cstheme="minorHAnsi"/>
              </w:rPr>
              <w:t>UNSJ</w:t>
            </w:r>
          </w:p>
        </w:tc>
        <w:tc>
          <w:tcPr>
            <w:tcW w:w="1244" w:type="dxa"/>
          </w:tcPr>
          <w:p w:rsidR="00F06102" w:rsidRPr="00DD3659" w:rsidRDefault="00F06102" w:rsidP="00536D46">
            <w:pPr>
              <w:spacing w:line="276" w:lineRule="auto"/>
              <w:rPr>
                <w:rFonts w:cstheme="minorHAnsi"/>
              </w:rPr>
            </w:pPr>
          </w:p>
        </w:tc>
      </w:tr>
      <w:tr w:rsidR="00F06102" w:rsidRPr="00DD3659" w:rsidTr="00536D46">
        <w:tc>
          <w:tcPr>
            <w:tcW w:w="3347" w:type="dxa"/>
          </w:tcPr>
          <w:p w:rsidR="00F06102" w:rsidRPr="00DD3659" w:rsidRDefault="00F06102" w:rsidP="00536D46">
            <w:pPr>
              <w:rPr>
                <w:rFonts w:cstheme="minorHAnsi"/>
              </w:rPr>
            </w:pPr>
            <w:r w:rsidRPr="00DD3659">
              <w:rPr>
                <w:rFonts w:cstheme="minorHAnsi"/>
                <w:b/>
              </w:rPr>
              <w:t>TOTAL HORAS Y CRÉDITOS</w:t>
            </w:r>
          </w:p>
        </w:tc>
        <w:tc>
          <w:tcPr>
            <w:tcW w:w="5373" w:type="dxa"/>
            <w:gridSpan w:val="3"/>
          </w:tcPr>
          <w:p w:rsidR="00F06102" w:rsidRPr="00DD3659" w:rsidRDefault="00F06102" w:rsidP="00536D46">
            <w:pPr>
              <w:ind w:left="360"/>
              <w:rPr>
                <w:rFonts w:cstheme="minorHAnsi"/>
              </w:rPr>
            </w:pPr>
            <w:r w:rsidRPr="00DD3659">
              <w:rPr>
                <w:rFonts w:cstheme="minorHAnsi"/>
                <w:b/>
              </w:rPr>
              <w:t>195Hs. y 13 créditos</w:t>
            </w:r>
          </w:p>
        </w:tc>
      </w:tr>
    </w:tbl>
    <w:p w:rsidR="00F06102" w:rsidRPr="00DD3659" w:rsidRDefault="00F06102" w:rsidP="00F06102">
      <w:pPr>
        <w:rPr>
          <w:rFonts w:asciiTheme="minorHAnsi" w:hAnsiTheme="minorHAnsi" w:cstheme="minorHAnsi"/>
          <w:b/>
        </w:rPr>
      </w:pPr>
    </w:p>
    <w:p w:rsidR="00F06102" w:rsidRDefault="005B7657" w:rsidP="00F0610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Modalidad de cursado</w:t>
      </w:r>
      <w:r w:rsidRPr="005B7657">
        <w:rPr>
          <w:rFonts w:asciiTheme="minorHAnsi" w:hAnsiTheme="minorHAnsi" w:cs="Arial"/>
        </w:rPr>
        <w:t>: jueves, viernes a la tarde y sábado a la mañana cada 15 días.</w:t>
      </w:r>
    </w:p>
    <w:p w:rsidR="005B7657" w:rsidRDefault="005B7657" w:rsidP="00F0610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:rsidR="005B7657" w:rsidRPr="005B7657" w:rsidRDefault="005B7657" w:rsidP="00F0610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Pre</w:t>
      </w:r>
      <w:r w:rsidRPr="005B7657">
        <w:rPr>
          <w:rFonts w:asciiTheme="minorHAnsi" w:hAnsiTheme="minorHAnsi" w:cs="Arial"/>
          <w:b/>
        </w:rPr>
        <w:t>Inscripción</w:t>
      </w:r>
      <w:proofErr w:type="spellEnd"/>
      <w:r w:rsidRPr="005B7657">
        <w:rPr>
          <w:rFonts w:asciiTheme="minorHAnsi" w:hAnsiTheme="minorHAnsi" w:cs="Arial"/>
        </w:rPr>
        <w:t>: julio y agosto</w:t>
      </w:r>
    </w:p>
    <w:p w:rsidR="00F06102" w:rsidRDefault="00F06102" w:rsidP="005B7657">
      <w:pPr>
        <w:widowControl w:val="0"/>
        <w:tabs>
          <w:tab w:val="left" w:pos="284"/>
        </w:tabs>
        <w:jc w:val="both"/>
        <w:rPr>
          <w:rFonts w:asciiTheme="minorHAnsi" w:hAnsiTheme="minorHAnsi" w:cstheme="minorHAnsi"/>
          <w:color w:val="000000"/>
        </w:rPr>
      </w:pPr>
    </w:p>
    <w:p w:rsidR="001B46C2" w:rsidRPr="001B46C2" w:rsidRDefault="001B46C2" w:rsidP="001B46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46C2" w:rsidRDefault="0013630C">
      <w:pPr>
        <w:rPr>
          <w:rFonts w:asciiTheme="minorHAnsi" w:hAnsiTheme="minorHAnsi" w:cstheme="minorHAnsi"/>
          <w:sz w:val="22"/>
          <w:szCs w:val="22"/>
        </w:rPr>
      </w:pPr>
      <w:r w:rsidRPr="0013630C">
        <w:rPr>
          <w:rFonts w:asciiTheme="minorHAnsi" w:hAnsiTheme="minorHAnsi" w:cstheme="minorHAnsi"/>
          <w:b/>
          <w:sz w:val="22"/>
          <w:szCs w:val="22"/>
        </w:rPr>
        <w:t>Contacto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20150E">
          <w:rPr>
            <w:rStyle w:val="Hipervnculo"/>
            <w:rFonts w:asciiTheme="minorHAnsi" w:hAnsiTheme="minorHAnsi" w:cstheme="minorHAnsi"/>
            <w:sz w:val="22"/>
            <w:szCs w:val="22"/>
          </w:rPr>
          <w:t>politicaspublicasyterritorio@gmail.com</w:t>
        </w:r>
      </w:hyperlink>
    </w:p>
    <w:p w:rsidR="0013630C" w:rsidRPr="001B46C2" w:rsidRDefault="0013630C">
      <w:pPr>
        <w:rPr>
          <w:rFonts w:asciiTheme="minorHAnsi" w:hAnsiTheme="minorHAnsi" w:cstheme="minorHAnsi"/>
          <w:sz w:val="22"/>
          <w:szCs w:val="22"/>
        </w:rPr>
      </w:pPr>
    </w:p>
    <w:sectPr w:rsidR="0013630C" w:rsidRPr="001B46C2" w:rsidSect="00386ED4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BB"/>
    <w:multiLevelType w:val="hybridMultilevel"/>
    <w:tmpl w:val="723CDA40"/>
    <w:lvl w:ilvl="0" w:tplc="15B888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81"/>
    <w:multiLevelType w:val="hybridMultilevel"/>
    <w:tmpl w:val="C00E6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0128"/>
    <w:multiLevelType w:val="multilevel"/>
    <w:tmpl w:val="B0CC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A5477"/>
    <w:multiLevelType w:val="hybridMultilevel"/>
    <w:tmpl w:val="37CCE80E"/>
    <w:lvl w:ilvl="0" w:tplc="0F5EC800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52AB"/>
    <w:multiLevelType w:val="hybridMultilevel"/>
    <w:tmpl w:val="24D69D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18EF"/>
    <w:multiLevelType w:val="hybridMultilevel"/>
    <w:tmpl w:val="7D1C30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75B1"/>
    <w:multiLevelType w:val="hybridMultilevel"/>
    <w:tmpl w:val="A8DC7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098C"/>
    <w:multiLevelType w:val="multilevel"/>
    <w:tmpl w:val="AE521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8344AB"/>
    <w:multiLevelType w:val="hybridMultilevel"/>
    <w:tmpl w:val="AC245C90"/>
    <w:lvl w:ilvl="0" w:tplc="2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E7170"/>
    <w:multiLevelType w:val="hybridMultilevel"/>
    <w:tmpl w:val="4BB4A128"/>
    <w:lvl w:ilvl="0" w:tplc="4726108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344"/>
    <w:multiLevelType w:val="hybridMultilevel"/>
    <w:tmpl w:val="A9A224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872E17"/>
    <w:multiLevelType w:val="hybridMultilevel"/>
    <w:tmpl w:val="C1A21AB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2"/>
    <w:rsid w:val="00023CB1"/>
    <w:rsid w:val="0013630C"/>
    <w:rsid w:val="001B46C2"/>
    <w:rsid w:val="00386ED4"/>
    <w:rsid w:val="00390272"/>
    <w:rsid w:val="004358DB"/>
    <w:rsid w:val="00465B45"/>
    <w:rsid w:val="004D7187"/>
    <w:rsid w:val="004F040D"/>
    <w:rsid w:val="005B7657"/>
    <w:rsid w:val="00751A2B"/>
    <w:rsid w:val="009A2028"/>
    <w:rsid w:val="00BA6827"/>
    <w:rsid w:val="00BC3F77"/>
    <w:rsid w:val="00D512C9"/>
    <w:rsid w:val="00DA1206"/>
    <w:rsid w:val="00DB29F4"/>
    <w:rsid w:val="00E56FE2"/>
    <w:rsid w:val="00F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C2"/>
    <w:pPr>
      <w:spacing w:before="0"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6C2"/>
    <w:pPr>
      <w:autoSpaceDE w:val="0"/>
      <w:autoSpaceDN w:val="0"/>
      <w:adjustRightInd w:val="0"/>
      <w:spacing w:before="0" w:line="240" w:lineRule="auto"/>
      <w:jc w:val="left"/>
    </w:pPr>
    <w:rPr>
      <w:rFonts w:ascii="Calibri" w:eastAsia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1B4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6C2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6C2"/>
    <w:pPr>
      <w:spacing w:after="200"/>
    </w:pPr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1B46C2"/>
    <w:rPr>
      <w:rFonts w:eastAsia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6C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6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6C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363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6102"/>
    <w:pPr>
      <w:spacing w:before="0" w:line="240" w:lineRule="auto"/>
      <w:jc w:val="left"/>
    </w:pPr>
    <w:rPr>
      <w:rFonts w:asciiTheme="minorHAnsi" w:hAnsiTheme="minorHAnsi"/>
      <w:sz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C2"/>
    <w:pPr>
      <w:spacing w:before="0"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6C2"/>
    <w:pPr>
      <w:autoSpaceDE w:val="0"/>
      <w:autoSpaceDN w:val="0"/>
      <w:adjustRightInd w:val="0"/>
      <w:spacing w:before="0" w:line="240" w:lineRule="auto"/>
      <w:jc w:val="left"/>
    </w:pPr>
    <w:rPr>
      <w:rFonts w:ascii="Calibri" w:eastAsia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1B4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6C2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6C2"/>
    <w:pPr>
      <w:spacing w:after="200"/>
    </w:pPr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1B46C2"/>
    <w:rPr>
      <w:rFonts w:eastAsia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6C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6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6C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363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6102"/>
    <w:pPr>
      <w:spacing w:before="0" w:line="240" w:lineRule="auto"/>
      <w:jc w:val="left"/>
    </w:pPr>
    <w:rPr>
      <w:rFonts w:asciiTheme="minorHAnsi" w:hAnsiTheme="minorHAnsi"/>
      <w:sz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ticaspublicasyterrito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2017-07-06T16:40:00Z</dcterms:created>
  <dcterms:modified xsi:type="dcterms:W3CDTF">2017-07-06T16:40:00Z</dcterms:modified>
</cp:coreProperties>
</file>